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2584EBE9" w:rsidR="002C65C5" w:rsidRPr="003E40E8" w:rsidRDefault="003C6DE5">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iperveza"/>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6CA64A5C"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1" w:history="1">
            <w:r w:rsidR="002C65C5" w:rsidRPr="003E40E8">
              <w:rPr>
                <w:rStyle w:val="Hiperveza"/>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36161463"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2" w:history="1">
            <w:r w:rsidR="002C65C5" w:rsidRPr="003E40E8">
              <w:rPr>
                <w:rStyle w:val="Hiperveza"/>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416A8AB4"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3" w:history="1">
            <w:r w:rsidR="002C65C5" w:rsidRPr="003E40E8">
              <w:rPr>
                <w:rStyle w:val="Hiperveza"/>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8F54A46" w14:textId="5E6FF2B2"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4" w:history="1">
            <w:r w:rsidR="002C65C5" w:rsidRPr="003E40E8">
              <w:rPr>
                <w:rStyle w:val="Hiperveza"/>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3310D274"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5" w:history="1">
            <w:r w:rsidR="002C65C5" w:rsidRPr="003E40E8">
              <w:rPr>
                <w:rStyle w:val="Hiperveza"/>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23489EB2" w:rsidR="002C65C5" w:rsidRPr="003E40E8" w:rsidRDefault="00871707">
          <w:pPr>
            <w:pStyle w:val="Sadraj1"/>
            <w:tabs>
              <w:tab w:val="right" w:leader="dot" w:pos="9062"/>
            </w:tabs>
            <w:rPr>
              <w:rFonts w:ascii="Times New Roman" w:eastAsiaTheme="minorEastAsia" w:hAnsi="Times New Roman"/>
              <w:noProof/>
              <w:sz w:val="24"/>
              <w:lang w:eastAsia="hr-HR"/>
            </w:rPr>
          </w:pPr>
          <w:hyperlink w:anchor="_Toc61948926" w:history="1">
            <w:r w:rsidR="002C65C5" w:rsidRPr="003E40E8">
              <w:rPr>
                <w:rStyle w:val="Hiperveza"/>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0369C355"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7" w:history="1">
            <w:r w:rsidR="002C65C5" w:rsidRPr="003E40E8">
              <w:rPr>
                <w:rStyle w:val="Hiperveza"/>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78DCAC88"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8" w:history="1">
            <w:r w:rsidR="002C65C5" w:rsidRPr="003E40E8">
              <w:rPr>
                <w:rStyle w:val="Hiperveza"/>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0CBEB475"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29" w:history="1">
            <w:r w:rsidR="002C65C5" w:rsidRPr="003E40E8">
              <w:rPr>
                <w:rStyle w:val="Hiperveza"/>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5B0C4ACB" w14:textId="0B0ACC4C"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30" w:history="1">
            <w:r w:rsidR="002C65C5" w:rsidRPr="003E40E8">
              <w:rPr>
                <w:rStyle w:val="Hiperveza"/>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606FEC38" w:rsidR="002C65C5" w:rsidRPr="003E40E8" w:rsidRDefault="00871707">
          <w:pPr>
            <w:pStyle w:val="Sadraj1"/>
            <w:tabs>
              <w:tab w:val="right" w:leader="dot" w:pos="9062"/>
            </w:tabs>
            <w:rPr>
              <w:rFonts w:ascii="Times New Roman" w:eastAsiaTheme="minorEastAsia" w:hAnsi="Times New Roman"/>
              <w:noProof/>
              <w:sz w:val="24"/>
              <w:lang w:eastAsia="hr-HR"/>
            </w:rPr>
          </w:pPr>
          <w:hyperlink w:anchor="_Toc61948931" w:history="1">
            <w:r w:rsidR="002C65C5" w:rsidRPr="003E40E8">
              <w:rPr>
                <w:rStyle w:val="Hiperveza"/>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AFCDBB1" w14:textId="0A0CA15B"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32" w:history="1">
            <w:r w:rsidR="002C65C5" w:rsidRPr="003E40E8">
              <w:rPr>
                <w:rStyle w:val="Hiperveza"/>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4184E57A" w14:textId="1166E799" w:rsidR="002C65C5" w:rsidRPr="003E40E8" w:rsidRDefault="002023CE">
          <w:pPr>
            <w:pStyle w:val="Sadraj2"/>
            <w:tabs>
              <w:tab w:val="right" w:leader="dot" w:pos="9062"/>
            </w:tabs>
            <w:rPr>
              <w:rFonts w:ascii="Times New Roman" w:eastAsiaTheme="minorEastAsia" w:hAnsi="Times New Roman"/>
              <w:noProof/>
              <w:sz w:val="24"/>
              <w:lang w:eastAsia="hr-HR"/>
            </w:rPr>
          </w:pPr>
          <w:hyperlink w:anchor="_Toc61948933" w:history="1">
            <w:r w:rsidR="002C65C5" w:rsidRPr="003E40E8">
              <w:rPr>
                <w:rStyle w:val="Hiperveza"/>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226445F0" w14:textId="7786D2AD" w:rsidR="002C65C5" w:rsidRPr="003E40E8" w:rsidRDefault="00871707">
          <w:pPr>
            <w:pStyle w:val="Sadraj1"/>
            <w:tabs>
              <w:tab w:val="right" w:leader="dot" w:pos="9062"/>
            </w:tabs>
            <w:rPr>
              <w:rFonts w:ascii="Times New Roman" w:eastAsiaTheme="minorEastAsia" w:hAnsi="Times New Roman"/>
              <w:noProof/>
              <w:sz w:val="24"/>
              <w:lang w:eastAsia="hr-HR"/>
            </w:rPr>
          </w:pPr>
          <w:hyperlink w:anchor="_Toc61948934"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7BDBC46D" w14:textId="4B604C45"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35" w:history="1">
            <w:r w:rsidR="002C65C5" w:rsidRPr="003E40E8">
              <w:rPr>
                <w:rStyle w:val="Hiperveza"/>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390B8B4D" w14:textId="13C935CE" w:rsidR="002C65C5" w:rsidRPr="003E40E8" w:rsidRDefault="002023CE">
          <w:pPr>
            <w:pStyle w:val="Sadraj2"/>
            <w:tabs>
              <w:tab w:val="right" w:leader="dot" w:pos="9062"/>
            </w:tabs>
            <w:rPr>
              <w:rFonts w:ascii="Times New Roman" w:eastAsiaTheme="minorEastAsia" w:hAnsi="Times New Roman"/>
              <w:noProof/>
              <w:sz w:val="24"/>
              <w:lang w:eastAsia="hr-HR"/>
            </w:rPr>
          </w:pPr>
          <w:hyperlink w:anchor="_Toc61948936" w:history="1">
            <w:r w:rsidR="002C65C5" w:rsidRPr="003E40E8">
              <w:rPr>
                <w:rStyle w:val="Hiperveza"/>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0AEBCCA3" w14:textId="307EC782"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37" w:history="1">
            <w:r w:rsidR="002C65C5" w:rsidRPr="003E40E8">
              <w:rPr>
                <w:rStyle w:val="Hiperveza"/>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13163D85" w14:textId="63835027"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38" w:history="1">
            <w:r w:rsidR="002C65C5" w:rsidRPr="003E40E8">
              <w:rPr>
                <w:rStyle w:val="Hiperveza"/>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5742C28D" w14:textId="7FE2C50D"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39"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20</w:t>
            </w:r>
            <w:r w:rsidR="002C65C5" w:rsidRPr="003E40E8">
              <w:rPr>
                <w:rFonts w:ascii="Times New Roman" w:hAnsi="Times New Roman"/>
                <w:noProof/>
                <w:webHidden/>
                <w:sz w:val="24"/>
              </w:rPr>
              <w:fldChar w:fldCharType="end"/>
            </w:r>
          </w:hyperlink>
        </w:p>
        <w:p w14:paraId="372E6DA5" w14:textId="78FEF649"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0" w:history="1">
            <w:r w:rsidR="002C65C5" w:rsidRPr="003E40E8">
              <w:rPr>
                <w:rStyle w:val="Hiperveza"/>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0B31254B" w14:textId="43B59EA5"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1" w:history="1">
            <w:r w:rsidR="002C65C5" w:rsidRPr="003E40E8">
              <w:rPr>
                <w:rStyle w:val="Hiperveza"/>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77705342" w14:textId="2C9A6290"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2" w:history="1">
            <w:r w:rsidR="002C65C5" w:rsidRPr="003E40E8">
              <w:rPr>
                <w:rStyle w:val="Hiperveza"/>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2B3700D7" w14:textId="2E998770" w:rsidR="002C65C5" w:rsidRPr="003E40E8" w:rsidRDefault="00871707">
          <w:pPr>
            <w:pStyle w:val="Sadraj1"/>
            <w:tabs>
              <w:tab w:val="right" w:leader="dot" w:pos="9062"/>
            </w:tabs>
            <w:rPr>
              <w:rFonts w:ascii="Times New Roman" w:eastAsiaTheme="minorEastAsia" w:hAnsi="Times New Roman"/>
              <w:noProof/>
              <w:sz w:val="24"/>
              <w:lang w:eastAsia="hr-HR"/>
            </w:rPr>
          </w:pPr>
          <w:hyperlink w:anchor="_Toc61948943" w:history="1">
            <w:r w:rsidR="002C65C5" w:rsidRPr="003E40E8">
              <w:rPr>
                <w:rStyle w:val="Hiperveza"/>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7828074D" w14:textId="02BC8A81"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4" w:history="1">
            <w:r w:rsidR="002C65C5" w:rsidRPr="003E40E8">
              <w:rPr>
                <w:rStyle w:val="Hiperveza"/>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2AD14F4" w14:textId="5A86C523"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5" w:history="1">
            <w:r w:rsidR="002C65C5" w:rsidRPr="003E40E8">
              <w:rPr>
                <w:rStyle w:val="Hiperveza"/>
                <w:rFonts w:ascii="Times New Roman" w:hAnsi="Times New Roman"/>
                <w:noProof/>
                <w:sz w:val="24"/>
              </w:rPr>
              <w:t xml:space="preserve">Izmjene </w:t>
            </w:r>
            <w:r w:rsidR="00434A25">
              <w:rPr>
                <w:rStyle w:val="Hiperveza"/>
                <w:rFonts w:ascii="Times New Roman" w:hAnsi="Times New Roman"/>
                <w:noProof/>
                <w:sz w:val="24"/>
              </w:rPr>
              <w:t xml:space="preserve">koje </w:t>
            </w:r>
            <w:r w:rsidR="002C65C5" w:rsidRPr="003E40E8">
              <w:rPr>
                <w:rStyle w:val="Hiperveza"/>
                <w:rFonts w:ascii="Times New Roman" w:hAnsi="Times New Roman"/>
                <w:noProof/>
                <w:sz w:val="24"/>
              </w:rPr>
              <w:t>zaht</w:t>
            </w:r>
            <w:r w:rsidR="00434A25">
              <w:rPr>
                <w:rStyle w:val="Hiperveza"/>
                <w:rFonts w:ascii="Times New Roman" w:hAnsi="Times New Roman"/>
                <w:noProof/>
                <w:sz w:val="24"/>
              </w:rPr>
              <w:t>i</w:t>
            </w:r>
            <w:r w:rsidR="002C65C5" w:rsidRPr="003E40E8">
              <w:rPr>
                <w:rStyle w:val="Hiperveza"/>
                <w:rFonts w:ascii="Times New Roman" w:hAnsi="Times New Roman"/>
                <w:noProof/>
                <w:sz w:val="24"/>
              </w:rPr>
              <w:t>jeva</w:t>
            </w:r>
            <w:r w:rsidR="00434A25">
              <w:rPr>
                <w:rStyle w:val="Hiperveza"/>
                <w:rFonts w:ascii="Times New Roman" w:hAnsi="Times New Roman"/>
                <w:noProof/>
                <w:sz w:val="24"/>
              </w:rPr>
              <w:t xml:space="preserve">ju potpisivanje Dodatka </w:t>
            </w:r>
            <w:r w:rsidR="002C65C5" w:rsidRPr="003E40E8">
              <w:rPr>
                <w:rStyle w:val="Hiperveza"/>
                <w:rFonts w:ascii="Times New Roman" w:hAnsi="Times New Roman"/>
                <w:noProof/>
                <w:sz w:val="24"/>
              </w:rPr>
              <w:t>ugovor</w:t>
            </w:r>
            <w:r w:rsidR="00434A25">
              <w:rPr>
                <w:rStyle w:val="Hiperveza"/>
                <w:rFonts w:ascii="Times New Roman" w:hAnsi="Times New Roman"/>
                <w:noProof/>
                <w:sz w:val="24"/>
              </w:rPr>
              <w:t>u</w:t>
            </w:r>
          </w:hyperlink>
          <w:r w:rsidR="00434A25">
            <w:rPr>
              <w:rFonts w:ascii="Times New Roman" w:hAnsi="Times New Roman"/>
              <w:noProof/>
              <w:sz w:val="24"/>
            </w:rPr>
            <w:t xml:space="preserve"> ….</w:t>
          </w:r>
          <w:r w:rsidR="002300F4">
            <w:rPr>
              <w:rFonts w:ascii="Times New Roman" w:hAnsi="Times New Roman"/>
              <w:noProof/>
              <w:sz w:val="24"/>
            </w:rPr>
            <w:t>………………………………</w:t>
          </w:r>
          <w:r w:rsidR="00434A25">
            <w:rPr>
              <w:rFonts w:ascii="Times New Roman" w:hAnsi="Times New Roman"/>
              <w:noProof/>
              <w:sz w:val="24"/>
            </w:rPr>
            <w:t>26</w:t>
          </w:r>
        </w:p>
        <w:p w14:paraId="35099169" w14:textId="03B62496"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6" w:history="1">
            <w:r w:rsidR="002C65C5" w:rsidRPr="003E40E8">
              <w:rPr>
                <w:rStyle w:val="Hiperveza"/>
                <w:rFonts w:ascii="Times New Roman" w:hAnsi="Times New Roman"/>
                <w:noProof/>
                <w:sz w:val="24"/>
              </w:rPr>
              <w:t>Izmjene Ugovora na temelju odluke TOPFD-a</w:t>
            </w:r>
          </w:hyperlink>
          <w:r w:rsidR="00434A25">
            <w:rPr>
              <w:rFonts w:ascii="Times New Roman" w:hAnsi="Times New Roman"/>
              <w:noProof/>
              <w:sz w:val="24"/>
            </w:rPr>
            <w:t>……………………………………………27</w:t>
          </w:r>
        </w:p>
        <w:p w14:paraId="4B1C2889" w14:textId="04A07FBE"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7" w:history="1">
            <w:r w:rsidR="002C65C5" w:rsidRPr="003E40E8">
              <w:rPr>
                <w:rStyle w:val="Hiperveza"/>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27</w:t>
            </w:r>
            <w:r w:rsidR="002C65C5" w:rsidRPr="003E40E8">
              <w:rPr>
                <w:rFonts w:ascii="Times New Roman" w:hAnsi="Times New Roman"/>
                <w:noProof/>
                <w:webHidden/>
                <w:sz w:val="24"/>
              </w:rPr>
              <w:fldChar w:fldCharType="end"/>
            </w:r>
          </w:hyperlink>
        </w:p>
        <w:p w14:paraId="124BDCE0" w14:textId="74418BBE"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8" w:history="1">
            <w:r w:rsidR="002C65C5" w:rsidRPr="003E40E8">
              <w:rPr>
                <w:rStyle w:val="Hiperveza"/>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03652D55" w14:textId="7DBC42A5"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49" w:history="1">
            <w:r w:rsidR="002C65C5" w:rsidRPr="003E40E8">
              <w:rPr>
                <w:rStyle w:val="Hiperveza"/>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B88D2F2" w14:textId="06655053" w:rsidR="002C65C5" w:rsidRPr="003E40E8" w:rsidRDefault="00871707">
          <w:pPr>
            <w:pStyle w:val="Sadraj1"/>
            <w:tabs>
              <w:tab w:val="right" w:leader="dot" w:pos="9062"/>
            </w:tabs>
            <w:rPr>
              <w:rFonts w:ascii="Times New Roman" w:eastAsiaTheme="minorEastAsia" w:hAnsi="Times New Roman"/>
              <w:noProof/>
              <w:sz w:val="24"/>
              <w:lang w:eastAsia="hr-HR"/>
            </w:rPr>
          </w:pPr>
          <w:hyperlink w:anchor="_Toc61948950" w:history="1">
            <w:r w:rsidR="002C65C5" w:rsidRPr="003E40E8">
              <w:rPr>
                <w:rStyle w:val="Hiperveza"/>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2B11692E" w14:textId="31AF86AB"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51" w:history="1">
            <w:r w:rsidR="002C65C5" w:rsidRPr="003E40E8">
              <w:rPr>
                <w:rStyle w:val="Hiperveza"/>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5FCC654" w14:textId="3EBDB29D" w:rsidR="002C65C5" w:rsidRPr="003E40E8" w:rsidRDefault="00871707">
          <w:pPr>
            <w:pStyle w:val="Sadraj2"/>
            <w:tabs>
              <w:tab w:val="right" w:leader="dot" w:pos="9062"/>
            </w:tabs>
            <w:rPr>
              <w:rFonts w:ascii="Times New Roman" w:eastAsiaTheme="minorEastAsia" w:hAnsi="Times New Roman"/>
              <w:noProof/>
              <w:sz w:val="24"/>
              <w:lang w:eastAsia="hr-HR"/>
            </w:rPr>
          </w:pPr>
          <w:hyperlink w:anchor="_Toc61948952" w:history="1">
            <w:r w:rsidR="002C65C5" w:rsidRPr="003E40E8">
              <w:rPr>
                <w:rStyle w:val="Hiperveza"/>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D515C55" w14:textId="3C0EEF31" w:rsidR="002C65C5" w:rsidRPr="003E40E8" w:rsidRDefault="002023CE">
          <w:pPr>
            <w:pStyle w:val="Sadraj2"/>
            <w:tabs>
              <w:tab w:val="right" w:leader="dot" w:pos="9062"/>
            </w:tabs>
            <w:rPr>
              <w:rFonts w:ascii="Times New Roman" w:eastAsiaTheme="minorEastAsia" w:hAnsi="Times New Roman"/>
              <w:noProof/>
              <w:sz w:val="24"/>
              <w:lang w:eastAsia="hr-HR"/>
            </w:rPr>
          </w:pPr>
          <w:hyperlink w:anchor="_Toc61948953" w:history="1">
            <w:r w:rsidR="002C65C5" w:rsidRPr="003E40E8">
              <w:rPr>
                <w:rStyle w:val="Hiperveza"/>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33</w:t>
            </w:r>
            <w:r w:rsidR="002C65C5" w:rsidRPr="003E40E8">
              <w:rPr>
                <w:rFonts w:ascii="Times New Roman" w:hAnsi="Times New Roman"/>
                <w:noProof/>
                <w:webHidden/>
                <w:sz w:val="24"/>
              </w:rPr>
              <w:fldChar w:fldCharType="end"/>
            </w:r>
          </w:hyperlink>
        </w:p>
        <w:p w14:paraId="487C893D" w14:textId="154FFE3A"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77777777" w:rsidR="00932F74" w:rsidRPr="00932F74" w:rsidRDefault="00932F74" w:rsidP="00932F74">
      <w:pPr>
        <w:rPr>
          <w:lang w:eastAsia="hr-HR"/>
        </w:rPr>
      </w:pPr>
    </w:p>
    <w:p w14:paraId="3BAB4E60" w14:textId="3B6A4BFB" w:rsidR="00912019" w:rsidRPr="00663B1F" w:rsidRDefault="00912019" w:rsidP="00663B1F">
      <w:pPr>
        <w:pStyle w:val="Naslov1"/>
      </w:pPr>
      <w:bookmarkStart w:id="0" w:name="_Toc61948920"/>
      <w:r w:rsidRPr="00663B1F">
        <w:t>UVODNE ODREDBE</w:t>
      </w:r>
      <w:bookmarkEnd w:id="0"/>
    </w:p>
    <w:p w14:paraId="35EA830E" w14:textId="77777777" w:rsidR="00912019" w:rsidRPr="00663B1F" w:rsidRDefault="00912019" w:rsidP="00663B1F">
      <w:pPr>
        <w:pStyle w:val="Naslov2"/>
      </w:pPr>
      <w:bookmarkStart w:id="1" w:name="_Toc61948921"/>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095AA6E1"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1109B9">
        <w:rPr>
          <w:rFonts w:ascii="Times New Roman" w:eastAsia="Calibri" w:hAnsi="Times New Roman" w:cs="Times New Roman"/>
          <w:sz w:val="24"/>
          <w:szCs w:val="24"/>
          <w:lang w:eastAsia="hr-HR"/>
        </w:rPr>
        <w:t xml:space="preserve"> i </w:t>
      </w:r>
      <w:r w:rsidR="00F01D31" w:rsidRPr="00F01D31">
        <w:rPr>
          <w:rFonts w:ascii="Times New Roman" w:eastAsia="Calibri" w:hAnsi="Times New Roman" w:cs="Times New Roman"/>
          <w:sz w:val="24"/>
          <w:szCs w:val="24"/>
          <w:lang w:eastAsia="hr-HR"/>
        </w:rPr>
        <w:t xml:space="preserve"> 143/21)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w:t>
      </w:r>
      <w:r w:rsidR="00912019" w:rsidRPr="00912019">
        <w:rPr>
          <w:rFonts w:ascii="Times New Roman" w:eastAsia="Calibri" w:hAnsi="Times New Roman" w:cs="Times New Roman"/>
          <w:sz w:val="24"/>
          <w:szCs w:val="24"/>
          <w:lang w:eastAsia="hr-HR"/>
        </w:rPr>
        <w:lastRenderedPageBreak/>
        <w:t>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61948922"/>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w:t>
      </w:r>
      <w:r w:rsidRPr="00912019">
        <w:rPr>
          <w:rFonts w:ascii="Times New Roman" w:eastAsia="Calibri" w:hAnsi="Times New Roman" w:cs="Times New Roman"/>
          <w:sz w:val="24"/>
          <w:szCs w:val="24"/>
          <w:lang w:eastAsia="hr-HR"/>
        </w:rPr>
        <w:lastRenderedPageBreak/>
        <w:t xml:space="preserve">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61948923"/>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61948924"/>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61948925"/>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61948926"/>
      <w:r w:rsidRPr="00912019">
        <w:t>OBVEZE KORISNIKA</w:t>
      </w:r>
      <w:bookmarkEnd w:id="13"/>
    </w:p>
    <w:p w14:paraId="02B26095" w14:textId="49372844" w:rsidR="00912019" w:rsidRPr="00912019" w:rsidRDefault="00912019" w:rsidP="00663B1F">
      <w:pPr>
        <w:pStyle w:val="Naslov2"/>
      </w:pPr>
      <w:bookmarkStart w:id="14" w:name="_Toc61948927"/>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61948928"/>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61948929"/>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61948930"/>
      <w:r>
        <w:t>Informiranje</w:t>
      </w:r>
      <w:r w:rsidR="00392271">
        <w:t xml:space="preserve"> </w:t>
      </w:r>
      <w:bookmarkEnd w:id="19"/>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61948931"/>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61948932"/>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61948933"/>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61948934"/>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61948935"/>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61948936"/>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61948937"/>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w:t>
      </w:r>
      <w:r w:rsidRPr="00912019">
        <w:rPr>
          <w:rFonts w:ascii="Times New Roman" w:eastAsia="Calibri" w:hAnsi="Times New Roman" w:cs="Times New Roman"/>
          <w:sz w:val="24"/>
          <w:szCs w:val="24"/>
          <w:lang w:eastAsia="hr-HR"/>
        </w:rPr>
        <w:lastRenderedPageBreak/>
        <w:t xml:space="preserve">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61948938"/>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61948939"/>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w:t>
      </w:r>
      <w:r w:rsidRPr="00912019">
        <w:rPr>
          <w:rFonts w:ascii="Times New Roman" w:eastAsia="Calibri" w:hAnsi="Times New Roman" w:cs="Times New Roman"/>
          <w:sz w:val="24"/>
          <w:szCs w:val="24"/>
          <w:lang w:eastAsia="hr-HR"/>
        </w:rPr>
        <w:lastRenderedPageBreak/>
        <w:t xml:space="preserve">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6652E5A9" w:rsidR="00912019" w:rsidRDefault="00912019" w:rsidP="00912019">
      <w:pPr>
        <w:spacing w:after="0" w:line="240" w:lineRule="auto"/>
        <w:jc w:val="both"/>
        <w:rPr>
          <w:ins w:id="30" w:author="Autor"/>
          <w:rFonts w:ascii="Times New Roman" w:eastAsia="Calibri" w:hAnsi="Times New Roman" w:cs="Times New Roman"/>
          <w:sz w:val="24"/>
          <w:szCs w:val="24"/>
          <w:lang w:eastAsia="hr-HR"/>
        </w:rPr>
      </w:pPr>
    </w:p>
    <w:p w14:paraId="1541735E" w14:textId="77777777" w:rsidR="009C7F75" w:rsidRPr="00912019" w:rsidRDefault="009C7F75" w:rsidP="00912019">
      <w:pPr>
        <w:spacing w:after="0" w:line="240" w:lineRule="auto"/>
        <w:jc w:val="both"/>
        <w:rPr>
          <w:rFonts w:ascii="Times New Roman" w:eastAsia="Calibri" w:hAnsi="Times New Roman" w:cs="Times New Roman"/>
          <w:sz w:val="24"/>
          <w:szCs w:val="24"/>
          <w:lang w:eastAsia="hr-HR"/>
        </w:rPr>
      </w:pPr>
    </w:p>
    <w:p w14:paraId="622A27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lastRenderedPageBreak/>
        <w:t>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1" w:name="_Toc61948940"/>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lastRenderedPageBreak/>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4" w:name="_Toc61948941"/>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5" w:name="_Toc61948942"/>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6" w:name="_Toc61948943"/>
      <w:r w:rsidRPr="00912019">
        <w:t>IZMJENE UGOVORA</w:t>
      </w:r>
      <w:bookmarkEnd w:id="36"/>
    </w:p>
    <w:p w14:paraId="6F1D1D31" w14:textId="77777777" w:rsidR="00912019" w:rsidRPr="00912019" w:rsidRDefault="00912019" w:rsidP="00DB04B0">
      <w:pPr>
        <w:pStyle w:val="Naslov2"/>
      </w:pPr>
      <w:bookmarkStart w:id="37" w:name="_Toc61948944"/>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9B812CB" w14:textId="0FB9DF30"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00C827B5">
        <w:rPr>
          <w:rFonts w:ascii="Times New Roman" w:eastAsia="Calibri" w:hAnsi="Times New Roman" w:cs="Times New Roman"/>
          <w:sz w:val="24"/>
          <w:szCs w:val="24"/>
          <w:lang w:eastAsia="hr-HR"/>
        </w:rPr>
        <w:t>Iznose bespovratnih financijskih sredstava određenih Ugovorom moguće je</w:t>
      </w:r>
      <w:r w:rsidR="00DD7BAF">
        <w:rPr>
          <w:rFonts w:ascii="Times New Roman" w:eastAsia="Calibri" w:hAnsi="Times New Roman" w:cs="Times New Roman"/>
          <w:sz w:val="24"/>
          <w:szCs w:val="24"/>
          <w:lang w:eastAsia="hr-HR"/>
        </w:rPr>
        <w:t xml:space="preserve"> iznimno</w:t>
      </w:r>
      <w:r w:rsidR="00C827B5">
        <w:rPr>
          <w:rFonts w:ascii="Times New Roman" w:eastAsia="Calibri" w:hAnsi="Times New Roman" w:cs="Times New Roman"/>
          <w:sz w:val="24"/>
          <w:szCs w:val="24"/>
          <w:lang w:eastAsia="hr-HR"/>
        </w:rPr>
        <w:t xml:space="preserve"> izmijeniti, odnosno povećati ako za to postoje</w:t>
      </w:r>
      <w:r w:rsidR="000E1557">
        <w:rPr>
          <w:rFonts w:ascii="Times New Roman" w:eastAsia="Calibri" w:hAnsi="Times New Roman" w:cs="Times New Roman"/>
          <w:sz w:val="24"/>
          <w:szCs w:val="24"/>
          <w:lang w:eastAsia="hr-HR"/>
        </w:rPr>
        <w:t xml:space="preserve"> opravdani</w:t>
      </w:r>
      <w:r w:rsidR="00C827B5">
        <w:rPr>
          <w:rFonts w:ascii="Times New Roman" w:eastAsia="Calibri" w:hAnsi="Times New Roman" w:cs="Times New Roman"/>
          <w:sz w:val="24"/>
          <w:szCs w:val="24"/>
          <w:lang w:eastAsia="hr-HR"/>
        </w:rPr>
        <w:t xml:space="preserve"> razlozi, </w:t>
      </w:r>
      <w:r w:rsidR="008F00B0">
        <w:rPr>
          <w:rFonts w:ascii="Times New Roman" w:eastAsia="Calibri" w:hAnsi="Times New Roman" w:cs="Times New Roman"/>
          <w:sz w:val="24"/>
          <w:szCs w:val="24"/>
          <w:lang w:eastAsia="hr-HR"/>
        </w:rPr>
        <w:t xml:space="preserve"> koje je Korisnik dužan obrazložiti prilikom podnošenja zahtjeva za izmjenu iznosa bespovratnih financijskih sredstava određenih Ugovorom</w:t>
      </w:r>
      <w:r w:rsidR="00A70633">
        <w:rPr>
          <w:rFonts w:ascii="Times New Roman" w:eastAsia="Calibri" w:hAnsi="Times New Roman" w:cs="Times New Roman"/>
          <w:sz w:val="24"/>
          <w:szCs w:val="24"/>
          <w:lang w:eastAsia="hr-HR"/>
        </w:rPr>
        <w:t>, u skladu s važećim propisima</w:t>
      </w:r>
      <w:r w:rsidR="00321B04">
        <w:rPr>
          <w:rFonts w:ascii="Times New Roman" w:eastAsia="Calibri" w:hAnsi="Times New Roman" w:cs="Times New Roman"/>
          <w:sz w:val="24"/>
          <w:szCs w:val="24"/>
          <w:lang w:eastAsia="hr-HR"/>
        </w:rPr>
        <w:t xml:space="preserve"> koji uređuju postupke nabave</w:t>
      </w:r>
      <w:r w:rsidR="00A70633">
        <w:rPr>
          <w:rFonts w:ascii="Times New Roman" w:eastAsia="Calibri" w:hAnsi="Times New Roman" w:cs="Times New Roman"/>
          <w:b/>
          <w:bCs/>
          <w:sz w:val="24"/>
          <w:szCs w:val="24"/>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434AB60" w14:textId="01E915CF"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341DB31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w:t>
      </w:r>
      <w:r w:rsidRPr="00912019">
        <w:rPr>
          <w:rFonts w:ascii="Times New Roman" w:eastAsia="Calibri" w:hAnsi="Times New Roman" w:cs="Times New Roman"/>
          <w:sz w:val="24"/>
          <w:szCs w:val="24"/>
          <w:lang w:eastAsia="hr-HR"/>
        </w:rPr>
        <w:t xml:space="preserve">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w:t>
      </w:r>
      <w:r w:rsidRPr="00912019">
        <w:rPr>
          <w:rFonts w:ascii="Times New Roman" w:eastAsia="Calibri" w:hAnsi="Times New Roman" w:cs="Times New Roman"/>
          <w:sz w:val="24"/>
          <w:szCs w:val="24"/>
          <w:lang w:eastAsia="hr-HR"/>
        </w:rPr>
        <w:t xml:space="preserve">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lastRenderedPageBreak/>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r w:rsidRPr="00912019">
        <w:t xml:space="preserve">Izmjene Ugovora na temelju odluke </w:t>
      </w:r>
      <w:r>
        <w:t>TOPFD-a</w:t>
      </w:r>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8" w:name="_Toc61948947"/>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 xml:space="preserve">uključuju promjene </w:t>
      </w:r>
      <w:r w:rsidR="002B4DA9">
        <w:rPr>
          <w:rFonts w:ascii="Times New Roman" w:hAnsi="Times New Roman"/>
          <w:sz w:val="24"/>
          <w:szCs w:val="24"/>
        </w:rPr>
        <w:lastRenderedPageBreak/>
        <w:t>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39" w:name="_Toc61948948"/>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 xml:space="preserve">isplate plaća zaposlenicima, plaćanja doprinosa za financiranje obveznih osiguranja (osobito zdravstveno ili </w:t>
      </w:r>
      <w:r w:rsidRPr="00912019">
        <w:rPr>
          <w:rFonts w:ascii="Times New Roman" w:eastAsia="Times New Roman" w:hAnsi="Times New Roman" w:cs="Times New Roman"/>
          <w:sz w:val="24"/>
          <w:szCs w:val="24"/>
          <w:lang w:eastAsia="hr-HR"/>
        </w:rPr>
        <w:lastRenderedPageBreak/>
        <w:t>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w:t>
      </w:r>
      <w:r w:rsidRPr="00912019">
        <w:rPr>
          <w:rFonts w:ascii="Times New Roman" w:eastAsia="Calibri" w:hAnsi="Times New Roman" w:cs="Times New Roman"/>
          <w:sz w:val="24"/>
          <w:szCs w:val="24"/>
          <w:lang w:eastAsia="hr-HR"/>
        </w:rPr>
        <w:lastRenderedPageBreak/>
        <w:t>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0" w:name="_Toc61948949"/>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bookmarkStart w:id="41" w:name="_Toc61948950"/>
    </w:p>
    <w:p w14:paraId="751992AB" w14:textId="2D8EFF19" w:rsidR="00912019" w:rsidRPr="00912019" w:rsidRDefault="00912019">
      <w:pPr>
        <w:pStyle w:val="Naslov1"/>
      </w:pPr>
      <w:r w:rsidRPr="00912019">
        <w:t>ZAVRŠNE ODREDBE</w:t>
      </w:r>
      <w:bookmarkEnd w:id="41"/>
    </w:p>
    <w:p w14:paraId="711C91F8" w14:textId="77777777" w:rsidR="00912019" w:rsidRPr="00912019" w:rsidRDefault="00912019">
      <w:pPr>
        <w:pStyle w:val="Naslov2"/>
      </w:pPr>
      <w:bookmarkStart w:id="42" w:name="_Toc61948951"/>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3" w:name="_Toc61948952"/>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61948953"/>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8CD9" w14:textId="77777777" w:rsidR="00871707" w:rsidRDefault="00871707" w:rsidP="00912019">
      <w:pPr>
        <w:spacing w:after="0" w:line="240" w:lineRule="auto"/>
      </w:pPr>
      <w:r>
        <w:separator/>
      </w:r>
    </w:p>
  </w:endnote>
  <w:endnote w:type="continuationSeparator" w:id="0">
    <w:p w14:paraId="776C9BAB" w14:textId="77777777" w:rsidR="00871707" w:rsidRDefault="00871707" w:rsidP="00912019">
      <w:pPr>
        <w:spacing w:after="0" w:line="240" w:lineRule="auto"/>
      </w:pPr>
      <w:r>
        <w:continuationSeparator/>
      </w:r>
    </w:p>
  </w:endnote>
  <w:endnote w:type="continuationNotice" w:id="1">
    <w:p w14:paraId="4B5C977C" w14:textId="77777777" w:rsidR="00871707" w:rsidRDefault="00871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EndPr/>
    <w:sdtContent>
      <w:p w14:paraId="1CA1D2BF" w14:textId="205536F2" w:rsidR="00005A21" w:rsidRDefault="00005A21">
        <w:pPr>
          <w:pStyle w:val="Podnoje"/>
          <w:jc w:val="center"/>
        </w:pPr>
        <w:r>
          <w:fldChar w:fldCharType="begin"/>
        </w:r>
        <w:r>
          <w:instrText>PAGE   \* MERGEFORMAT</w:instrText>
        </w:r>
        <w:r>
          <w:fldChar w:fldCharType="separate"/>
        </w:r>
        <w:r>
          <w:rPr>
            <w:noProof/>
          </w:rPr>
          <w:t>2</w:t>
        </w:r>
        <w:r>
          <w:rPr>
            <w:noProof/>
          </w:rPr>
          <w:t>5</w:t>
        </w:r>
        <w:r>
          <w:fldChar w:fldCharType="end"/>
        </w:r>
      </w:p>
    </w:sdtContent>
  </w:sdt>
  <w:p w14:paraId="563DEBE0" w14:textId="77777777" w:rsidR="00005A21" w:rsidRDefault="00005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574D" w14:textId="77777777" w:rsidR="00871707" w:rsidRDefault="00871707" w:rsidP="00912019">
      <w:pPr>
        <w:spacing w:after="0" w:line="240" w:lineRule="auto"/>
      </w:pPr>
      <w:r>
        <w:separator/>
      </w:r>
    </w:p>
  </w:footnote>
  <w:footnote w:type="continuationSeparator" w:id="0">
    <w:p w14:paraId="10AD57E0" w14:textId="77777777" w:rsidR="00871707" w:rsidRDefault="00871707" w:rsidP="00912019">
      <w:pPr>
        <w:spacing w:after="0" w:line="240" w:lineRule="auto"/>
      </w:pPr>
      <w:r>
        <w:continuationSeparator/>
      </w:r>
    </w:p>
  </w:footnote>
  <w:footnote w:type="continuationNotice" w:id="1">
    <w:p w14:paraId="51BF1302" w14:textId="77777777" w:rsidR="00871707" w:rsidRDefault="00871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60936370"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Prilog 2</w:t>
          </w:r>
          <w:r>
            <w:rPr>
              <w:rFonts w:ascii="Times New Roman" w:eastAsia="Times New Roman" w:hAnsi="Times New Roman" w:cs="Times New Roman"/>
              <w:b/>
              <w:sz w:val="24"/>
              <w:szCs w:val="24"/>
              <w:lang w:eastAsia="hr-HR"/>
            </w:rPr>
            <w:t>3A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241E7728"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Pr="004317E1">
            <w:rPr>
              <w:rFonts w:ascii="Times New Roman" w:eastAsia="Times New Roman" w:hAnsi="Times New Roman" w:cs="Times New Roman"/>
              <w:b/>
              <w:sz w:val="24"/>
              <w:szCs w:val="24"/>
              <w:lang w:eastAsia="hr-HR"/>
            </w:rPr>
            <w:t xml:space="preserve"> 202</w:t>
          </w:r>
          <w:r>
            <w:rPr>
              <w:rFonts w:ascii="Times New Roman" w:eastAsia="Times New Roman" w:hAnsi="Times New Roman" w:cs="Times New Roman"/>
              <w:b/>
              <w:sz w:val="24"/>
              <w:szCs w:val="24"/>
              <w:lang w:eastAsia="hr-HR"/>
            </w:rPr>
            <w:t>2</w:t>
          </w:r>
          <w:r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3FCDECC8"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3.</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5A21"/>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962D0"/>
    <w:rsid w:val="000A0D8D"/>
    <w:rsid w:val="000A47B4"/>
    <w:rsid w:val="000B0286"/>
    <w:rsid w:val="000B202B"/>
    <w:rsid w:val="000B3303"/>
    <w:rsid w:val="000B7288"/>
    <w:rsid w:val="000B7616"/>
    <w:rsid w:val="000C3993"/>
    <w:rsid w:val="000C505A"/>
    <w:rsid w:val="000C5E08"/>
    <w:rsid w:val="000D06DB"/>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646A"/>
    <w:rsid w:val="00116C18"/>
    <w:rsid w:val="00117DA0"/>
    <w:rsid w:val="00130CE5"/>
    <w:rsid w:val="001333BF"/>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21B04"/>
    <w:rsid w:val="00330293"/>
    <w:rsid w:val="00332809"/>
    <w:rsid w:val="00334128"/>
    <w:rsid w:val="00335446"/>
    <w:rsid w:val="003364F7"/>
    <w:rsid w:val="0034456D"/>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3CF8"/>
    <w:rsid w:val="0048684B"/>
    <w:rsid w:val="004924B3"/>
    <w:rsid w:val="00493209"/>
    <w:rsid w:val="004951ED"/>
    <w:rsid w:val="004A3599"/>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66C5"/>
    <w:rsid w:val="005506E2"/>
    <w:rsid w:val="00554EEF"/>
    <w:rsid w:val="0055789B"/>
    <w:rsid w:val="00560313"/>
    <w:rsid w:val="005607D1"/>
    <w:rsid w:val="005608D1"/>
    <w:rsid w:val="0056097D"/>
    <w:rsid w:val="005766D3"/>
    <w:rsid w:val="00580334"/>
    <w:rsid w:val="005857EE"/>
    <w:rsid w:val="0059213C"/>
    <w:rsid w:val="005973BC"/>
    <w:rsid w:val="005A1975"/>
    <w:rsid w:val="005A2960"/>
    <w:rsid w:val="005A3F5C"/>
    <w:rsid w:val="005A59CB"/>
    <w:rsid w:val="005B108E"/>
    <w:rsid w:val="005B781A"/>
    <w:rsid w:val="005C0AC6"/>
    <w:rsid w:val="005C1002"/>
    <w:rsid w:val="005C10BE"/>
    <w:rsid w:val="005C206F"/>
    <w:rsid w:val="005C2AD8"/>
    <w:rsid w:val="005C2F1D"/>
    <w:rsid w:val="005D70B5"/>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48D9"/>
    <w:rsid w:val="006D529C"/>
    <w:rsid w:val="006D5B6F"/>
    <w:rsid w:val="006E02E5"/>
    <w:rsid w:val="006E089A"/>
    <w:rsid w:val="006E6BC8"/>
    <w:rsid w:val="006E6C22"/>
    <w:rsid w:val="006F17ED"/>
    <w:rsid w:val="006F33FA"/>
    <w:rsid w:val="006F38EC"/>
    <w:rsid w:val="006F4118"/>
    <w:rsid w:val="006F70DB"/>
    <w:rsid w:val="007030B1"/>
    <w:rsid w:val="007049A3"/>
    <w:rsid w:val="007074B1"/>
    <w:rsid w:val="00721497"/>
    <w:rsid w:val="0073518D"/>
    <w:rsid w:val="00735A8D"/>
    <w:rsid w:val="007373D9"/>
    <w:rsid w:val="007418A5"/>
    <w:rsid w:val="00746CB8"/>
    <w:rsid w:val="007470E4"/>
    <w:rsid w:val="00761663"/>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7F6769"/>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1707"/>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00B0"/>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C7F75"/>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633"/>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2F1B"/>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60"/>
    <w:rsid w:val="00C810CE"/>
    <w:rsid w:val="00C81260"/>
    <w:rsid w:val="00C827B5"/>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D7BAF"/>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1D31"/>
    <w:rsid w:val="00F02E94"/>
    <w:rsid w:val="00F04601"/>
    <w:rsid w:val="00F07E8F"/>
    <w:rsid w:val="00F11FBC"/>
    <w:rsid w:val="00F1614C"/>
    <w:rsid w:val="00F174D3"/>
    <w:rsid w:val="00F17E14"/>
    <w:rsid w:val="00F27584"/>
    <w:rsid w:val="00F31904"/>
    <w:rsid w:val="00F35CFE"/>
    <w:rsid w:val="00F40551"/>
    <w:rsid w:val="00F41910"/>
    <w:rsid w:val="00F437EC"/>
    <w:rsid w:val="00F46705"/>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2AEF0588-03B7-4F5E-99D8-FA189725A6F0}">
  <ds:schemaRefs>
    <ds:schemaRef ds:uri="http://schemas.openxmlformats.org/officeDocument/2006/bibliography"/>
  </ds:schemaRefs>
</ds:datastoreItem>
</file>

<file path=customXml/itemProps4.xml><?xml version="1.0" encoding="utf-8"?>
<ds:datastoreItem xmlns:ds="http://schemas.openxmlformats.org/officeDocument/2006/customXml" ds:itemID="{6D91DC68-197D-414C-AB42-E258DF85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12171</Words>
  <Characters>69376</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2022-04-25T13:54:00Z</dcterms:created>
  <dcterms:modified xsi:type="dcterms:W3CDTF">2022-04-27T12:12:00Z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